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center"/>
        <w:textAlignment w:val="auto"/>
        <w:rPr/>
      </w:pPr>
      <w:r>
        <w:rPr/>
        <w:t>CONVOCATORIA A ADSCRIPCIONES</w:t>
      </w:r>
    </w:p>
    <w:p>
      <w:pPr>
        <w:pStyle w:val="Normal"/>
        <w:widowControl/>
        <w:bidi w:val="0"/>
        <w:ind w:left="0" w:right="0" w:hanging="0"/>
        <w:jc w:val="center"/>
        <w:textAlignment w:val="auto"/>
        <w:rPr/>
      </w:pPr>
      <w:r>
        <w:rPr/>
        <w:t>2017-2019</w:t>
      </w:r>
    </w:p>
    <w:p>
      <w:pPr>
        <w:pStyle w:val="Normal"/>
        <w:widowControl/>
        <w:bidi w:val="0"/>
        <w:ind w:left="0" w:right="0" w:hanging="0"/>
        <w:jc w:val="left"/>
        <w:textAlignment w:val="auto"/>
        <w:rPr/>
      </w:pPr>
      <w:r>
        <w:rPr/>
        <w:t>Cátedra y profesor a cargo: LENGUA Y CULTURA LATINA (Steinberg)</w:t>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pPr>
      <w:r>
        <w:rPr/>
        <w:t>Director/es: María Eugenia Steinberg / Adriana María Manfredini</w:t>
      </w:r>
    </w:p>
    <w:p>
      <w:pPr>
        <w:pStyle w:val="Normal"/>
        <w:widowControl/>
        <w:bidi w:val="0"/>
        <w:ind w:left="0" w:right="0" w:hanging="0"/>
        <w:jc w:val="left"/>
        <w:textAlignment w:val="auto"/>
        <w:rPr/>
      </w:pPr>
      <w:r>
        <w:rPr/>
        <w:t>Turno:</w:t>
        <w:tab/>
        <w:tab/>
        <w:t>octubre 2017</w:t>
      </w:r>
    </w:p>
    <w:p>
      <w:pPr>
        <w:pStyle w:val="Normal"/>
        <w:widowControl/>
        <w:bidi w:val="0"/>
        <w:ind w:left="0" w:right="0" w:hanging="0"/>
        <w:jc w:val="left"/>
        <w:textAlignment w:val="auto"/>
        <w:rPr/>
      </w:pPr>
      <w:r>
        <w:rPr/>
        <w:t>Cantidad de adscriptos: hasta 5</w:t>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pPr>
      <w:r>
        <w:rPr>
          <w:b/>
        </w:rPr>
        <w:t>Lineamientos de la convocatoria:</w:t>
      </w:r>
    </w:p>
    <w:p>
      <w:pPr>
        <w:pStyle w:val="Normal"/>
        <w:widowControl/>
        <w:bidi w:val="0"/>
        <w:ind w:left="0" w:right="0" w:hanging="0"/>
        <w:jc w:val="left"/>
        <w:textAlignment w:val="auto"/>
        <w:rPr/>
      </w:pPr>
      <w:r>
        <w:rPr>
          <w:b/>
        </w:rPr>
        <w:t>I María Eugenia Steinberg</w:t>
      </w:r>
    </w:p>
    <w:p>
      <w:pPr>
        <w:pStyle w:val="Normal"/>
        <w:widowControl/>
        <w:numPr>
          <w:ilvl w:val="0"/>
          <w:numId w:val="1"/>
        </w:numPr>
        <w:tabs>
          <w:tab w:val="left" w:pos="720" w:leader="none"/>
        </w:tabs>
        <w:bidi w:val="0"/>
        <w:ind w:left="720" w:right="0" w:hanging="0"/>
        <w:jc w:val="left"/>
        <w:textAlignment w:val="auto"/>
        <w:rPr/>
      </w:pPr>
      <w:r>
        <w:rPr>
          <w:b/>
        </w:rPr>
        <w:t>Temas de investigación</w:t>
      </w:r>
      <w:r>
        <w:rPr/>
        <w:t xml:space="preserve">: </w:t>
      </w:r>
      <w:r>
        <w:rPr>
          <w:i/>
        </w:rPr>
        <w:t xml:space="preserve">Literatura Latina: Selección de un Texto y autor no canónico de la literatura latina desde la época arcaica hasta la literatura imperial, que represente un aporte a las áreas de vacancia en la investigación actual. Intertextualidad. Estudios culturales. Literatura de rasgos satíricos. Novela latina. Géneros no canónicos. </w:t>
      </w:r>
      <w:ins w:id="0" w:author="maría eugenia" w:date="2017-10-31T16:12:00Z">
        <w:r>
          <w:rPr>
            <w:i/>
            <w:color w:val="000000"/>
          </w:rPr>
          <w:t>Novela latina.</w:t>
        </w:r>
      </w:ins>
    </w:p>
    <w:p>
      <w:pPr>
        <w:pStyle w:val="Normal"/>
        <w:widowControl/>
        <w:numPr>
          <w:ilvl w:val="0"/>
          <w:numId w:val="1"/>
        </w:numPr>
        <w:tabs>
          <w:tab w:val="left" w:pos="720" w:leader="none"/>
        </w:tabs>
        <w:bidi w:val="0"/>
        <w:ind w:left="720" w:right="0" w:hanging="0"/>
        <w:jc w:val="both"/>
        <w:textAlignment w:val="auto"/>
        <w:rPr/>
      </w:pPr>
      <w:r>
        <w:rPr>
          <w:b/>
        </w:rPr>
        <w:t>Eje de trabajo</w:t>
      </w:r>
      <w:r>
        <w:rPr/>
        <w:t>: Investigación del tema seleccionado sobre la base del plan de trabajo propuesto y acordado con la profesora como iniciación a la investigación que implicará la construcción del objeto de estudio, elaboración de un estado de la cuestión, métodos para guiar la interpretación del corpus de textos seleccionado y búsqueda bibliográfica. Participación en un Congreso de la especialidad con la presentación de una ponencia.</w:t>
      </w:r>
      <w:r>
        <w:rPr>
          <w:b/>
        </w:rPr>
        <w:t xml:space="preserve"> </w:t>
      </w:r>
      <w:r>
        <w:rPr/>
        <w:t xml:space="preserve">Colaboración con las tareas de preparación de material didáctico de las asignaturas del área de Lengua y Cultura Latina de la cátedra. </w:t>
      </w:r>
    </w:p>
    <w:p>
      <w:pPr>
        <w:pStyle w:val="Normal"/>
        <w:widowControl/>
        <w:tabs>
          <w:tab w:val="left" w:pos="7605" w:leader="none"/>
        </w:tabs>
        <w:bidi w:val="0"/>
        <w:ind w:left="720" w:right="0" w:hanging="0"/>
        <w:jc w:val="both"/>
        <w:textAlignment w:val="auto"/>
        <w:rPr/>
      </w:pPr>
      <w:r>
        <w:rPr>
          <w:b/>
        </w:rPr>
        <w:tab/>
        <w:t xml:space="preserve"> </w:t>
      </w:r>
    </w:p>
    <w:p>
      <w:pPr>
        <w:pStyle w:val="Normal"/>
        <w:widowControl/>
        <w:bidi w:val="0"/>
        <w:ind w:left="0" w:right="0" w:hanging="0"/>
        <w:jc w:val="left"/>
        <w:textAlignment w:val="auto"/>
        <w:rPr/>
      </w:pPr>
      <w:r>
        <w:rPr>
          <w:b/>
        </w:rPr>
        <w:t>II Adriana María Manfredini</w:t>
      </w:r>
    </w:p>
    <w:p>
      <w:pPr>
        <w:pStyle w:val="Normal"/>
        <w:widowControl/>
        <w:numPr>
          <w:ilvl w:val="0"/>
          <w:numId w:val="3"/>
        </w:numPr>
        <w:bidi w:val="0"/>
        <w:ind w:left="720" w:right="0" w:hanging="0"/>
        <w:jc w:val="left"/>
        <w:textAlignment w:val="auto"/>
        <w:rPr/>
      </w:pPr>
      <w:r>
        <w:rPr>
          <w:b/>
        </w:rPr>
        <w:t xml:space="preserve">Temas de investigación: </w:t>
      </w:r>
      <w:r>
        <w:rPr>
          <w:i/>
        </w:rPr>
        <w:t>Problemas de lingüística latina.</w:t>
      </w:r>
    </w:p>
    <w:p>
      <w:pPr>
        <w:pStyle w:val="Normal"/>
        <w:widowControl/>
        <w:numPr>
          <w:ilvl w:val="0"/>
          <w:numId w:val="3"/>
        </w:numPr>
        <w:bidi w:val="0"/>
        <w:ind w:left="720" w:right="0" w:hanging="0"/>
        <w:jc w:val="both"/>
        <w:textAlignment w:val="auto"/>
        <w:rPr/>
      </w:pPr>
      <w:r>
        <w:rPr>
          <w:b/>
        </w:rPr>
        <w:t xml:space="preserve">Eje de trabajo: </w:t>
      </w:r>
      <w:r>
        <w:rPr/>
        <w:t>Los temas propuestos se entienden por separado, de modo que los candidatos puedan optar por uno de los dos. Es propósito de la adscripción brindar las herramientas necesarias para iniciar al(os) candidato(s) en la investigación en lingüística latina a través de la constitución de un corpus de trabajo, el análisis de los datos lingüísticos y la confrontación crítica de los resultados personales con los de la bibliografía especializada. No hay restricciones respecto de autores o géneros literarios, ni tampoco etapas del latín: en última instancia, la dirección podrá sugerir una delimitación adecuada para el período de adscripción. Participación en un Congreso de la especialidad con la presentación de una ponencia.</w:t>
      </w:r>
      <w:r>
        <w:rPr>
          <w:b/>
        </w:rPr>
        <w:t xml:space="preserve"> </w:t>
      </w:r>
      <w:r>
        <w:rPr/>
        <w:t xml:space="preserve">Colaboración con las tareas de preparación de material didáctico de las asignaturas del área de Lengua y Cultura Latina de la cátedra. </w:t>
      </w:r>
    </w:p>
    <w:p>
      <w:pPr>
        <w:pStyle w:val="Normal"/>
        <w:widowControl/>
        <w:bidi w:val="0"/>
        <w:ind w:left="720" w:right="0" w:hanging="0"/>
        <w:jc w:val="both"/>
        <w:textAlignment w:val="auto"/>
        <w:rPr>
          <w:rFonts w:ascii="Times New Roman" w:hAnsi="Times New Roman"/>
        </w:rPr>
      </w:pPr>
      <w:r>
        <w:rPr/>
      </w:r>
    </w:p>
    <w:p>
      <w:pPr>
        <w:pStyle w:val="Normal"/>
        <w:widowControl/>
        <w:bidi w:val="0"/>
        <w:ind w:left="720" w:right="0" w:hanging="0"/>
        <w:jc w:val="left"/>
        <w:textAlignment w:val="auto"/>
        <w:rPr>
          <w:rFonts w:ascii="Times New Roman" w:hAnsi="Times New Roman"/>
          <w:b/>
          <w:b/>
        </w:rPr>
      </w:pPr>
      <w:r>
        <w:rPr>
          <w:b/>
        </w:rPr>
      </w:r>
    </w:p>
    <w:p>
      <w:pPr>
        <w:pStyle w:val="Normal"/>
        <w:widowControl/>
        <w:bidi w:val="0"/>
        <w:ind w:left="0" w:right="0" w:hanging="0"/>
        <w:jc w:val="left"/>
        <w:textAlignment w:val="auto"/>
        <w:rPr/>
      </w:pPr>
      <w:r>
        <w:rPr>
          <w:b/>
        </w:rPr>
        <w:t>Requisitos que debe cumplir el adscripto</w:t>
      </w:r>
      <w:r>
        <w:rPr/>
        <w:t xml:space="preserve"> (carrera, niveles de lengua aprobados, idiomas)</w:t>
      </w:r>
    </w:p>
    <w:p>
      <w:pPr>
        <w:pStyle w:val="Normal"/>
        <w:widowControl/>
        <w:bidi w:val="0"/>
        <w:ind w:left="0" w:right="0" w:hanging="0"/>
        <w:jc w:val="left"/>
        <w:textAlignment w:val="auto"/>
        <w:rPr/>
      </w:pPr>
      <w:r>
        <w:rPr/>
        <w:t xml:space="preserve">Graduados: </w:t>
      </w:r>
    </w:p>
    <w:p>
      <w:pPr>
        <w:pStyle w:val="Normal"/>
        <w:widowControl/>
        <w:numPr>
          <w:ilvl w:val="0"/>
          <w:numId w:val="4"/>
        </w:numPr>
        <w:bidi w:val="0"/>
        <w:ind w:left="720" w:right="0" w:hanging="0"/>
        <w:jc w:val="left"/>
        <w:textAlignment w:val="auto"/>
        <w:rPr/>
      </w:pPr>
      <w:r>
        <w:rPr/>
        <w:t>de Letras, de la orientación en Lenguas y Literaturas Clásicas</w:t>
      </w:r>
    </w:p>
    <w:p>
      <w:pPr>
        <w:pStyle w:val="Normal"/>
        <w:widowControl/>
        <w:numPr>
          <w:ilvl w:val="0"/>
          <w:numId w:val="4"/>
        </w:numPr>
        <w:bidi w:val="0"/>
        <w:ind w:left="720" w:right="0" w:hanging="0"/>
        <w:jc w:val="left"/>
        <w:textAlignment w:val="auto"/>
        <w:rPr/>
      </w:pPr>
      <w:r>
        <w:rPr/>
        <w:t xml:space="preserve">de otras carreras, a condición de contar con los requisitos que se especifican a continuación para los Estudiantes. </w:t>
        <w:tab/>
        <w:t xml:space="preserve"> </w:t>
      </w:r>
    </w:p>
    <w:p>
      <w:pPr>
        <w:pStyle w:val="Normal"/>
        <w:widowControl/>
        <w:numPr>
          <w:ilvl w:val="0"/>
          <w:numId w:val="4"/>
        </w:numPr>
        <w:bidi w:val="0"/>
        <w:ind w:left="720" w:right="0" w:hanging="0"/>
        <w:jc w:val="left"/>
        <w:textAlignment w:val="auto"/>
        <w:rPr>
          <w:lang w:val="es-AR"/>
        </w:rPr>
      </w:pPr>
      <w:r>
        <w:rPr>
          <w:lang w:val="es-AR"/>
        </w:rPr>
        <w:t>También podrán incorporarse graduados de otras casas de nivel terciario no</w:t>
      </w:r>
    </w:p>
    <w:p>
      <w:pPr>
        <w:pStyle w:val="Normal"/>
        <w:widowControl/>
        <w:bidi w:val="0"/>
        <w:ind w:left="0" w:right="0" w:hanging="0"/>
        <w:jc w:val="left"/>
        <w:textAlignment w:val="auto"/>
        <w:rPr>
          <w:lang w:val="es-AR"/>
        </w:rPr>
      </w:pPr>
      <w:r>
        <w:rPr>
          <w:lang w:val="es-AR"/>
        </w:rPr>
        <w:t>Universitario, a condición de contar con los requisitos que se especifican a continuación para los Estudiantes.</w:t>
      </w:r>
    </w:p>
    <w:p>
      <w:pPr>
        <w:pStyle w:val="Normal"/>
        <w:widowControl/>
        <w:bidi w:val="0"/>
        <w:ind w:left="0" w:right="0" w:hanging="0"/>
        <w:jc w:val="left"/>
        <w:textAlignment w:val="auto"/>
        <w:rPr/>
      </w:pPr>
      <w:r>
        <w:rPr/>
        <w:t>Estudiantes:</w:t>
      </w:r>
    </w:p>
    <w:p>
      <w:pPr>
        <w:pStyle w:val="Normal"/>
        <w:widowControl/>
        <w:numPr>
          <w:ilvl w:val="0"/>
          <w:numId w:val="5"/>
        </w:numPr>
        <w:bidi w:val="0"/>
        <w:ind w:left="720" w:right="0" w:hanging="0"/>
        <w:jc w:val="left"/>
        <w:textAlignment w:val="auto"/>
        <w:rPr/>
      </w:pPr>
      <w:r>
        <w:rPr/>
        <w:t>Tener el 50% de las materias de su plan de estudios aprobadas.</w:t>
      </w:r>
    </w:p>
    <w:p>
      <w:pPr>
        <w:pStyle w:val="Normal"/>
        <w:widowControl/>
        <w:numPr>
          <w:ilvl w:val="0"/>
          <w:numId w:val="5"/>
        </w:numPr>
        <w:bidi w:val="0"/>
        <w:ind w:left="720" w:right="0" w:hanging="0"/>
        <w:jc w:val="left"/>
        <w:textAlignment w:val="auto"/>
        <w:rPr/>
      </w:pPr>
      <w:r>
        <w:rPr/>
        <w:t xml:space="preserve">Haber aprobado materias del área en </w:t>
      </w:r>
      <w:ins w:id="1" w:author="maría eugenia" w:date="2017-10-31T16:16:00Z">
        <w:r>
          <w:rPr>
            <w:color w:val="000000"/>
          </w:rPr>
          <w:t>del área en</w:t>
        </w:r>
      </w:ins>
      <w:r>
        <w:rPr/>
        <w:t>la que se solicita la adscripción. Para Lengua y Cultura Latina, esto implica tener aprobados el nivel III y cursado el I</w:t>
      </w:r>
      <w:ins w:id="2" w:author="maría eugenia" w:date="2017-10-31T16:14:00Z">
        <w:r>
          <w:rPr>
            <w:color w:val="000000"/>
          </w:rPr>
          <w:t>II</w:t>
        </w:r>
      </w:ins>
      <w:del w:id="3" w:author="maría eugenia" w:date="2017-10-31T16:14:00Z">
        <w:r>
          <w:rPr/>
          <w:delText>V</w:delText>
        </w:r>
      </w:del>
      <w:r>
        <w:rPr/>
        <w:t xml:space="preserve"> de latín y el nivel II de Griego.</w:t>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pPr>
      <w:r>
        <w:rPr>
          <w:b/>
        </w:rPr>
        <w:t>Materiales para la presentación ante la Junta Departamental</w:t>
      </w:r>
      <w:r>
        <w:rPr/>
        <w:t>:</w:t>
      </w:r>
    </w:p>
    <w:p>
      <w:pPr>
        <w:pStyle w:val="Normal"/>
        <w:widowControl/>
        <w:bidi w:val="0"/>
        <w:ind w:left="0" w:right="0" w:hanging="0"/>
        <w:jc w:val="left"/>
        <w:textAlignment w:val="auto"/>
        <w:rPr>
          <w:rFonts w:ascii="Times New Roman" w:hAnsi="Times New Roman"/>
        </w:rPr>
      </w:pPr>
      <w:r>
        <w:rPr/>
      </w:r>
    </w:p>
    <w:p>
      <w:pPr>
        <w:pStyle w:val="Normal"/>
        <w:widowControl/>
        <w:numPr>
          <w:ilvl w:val="0"/>
          <w:numId w:val="2"/>
        </w:numPr>
        <w:tabs>
          <w:tab w:val="left" w:pos="720" w:leader="none"/>
        </w:tabs>
        <w:bidi w:val="0"/>
        <w:ind w:left="720" w:right="0" w:hanging="0"/>
        <w:jc w:val="left"/>
        <w:textAlignment w:val="auto"/>
        <w:rPr/>
      </w:pPr>
      <w:r>
        <w:rPr/>
        <w:t>CV</w:t>
      </w:r>
    </w:p>
    <w:p>
      <w:pPr>
        <w:pStyle w:val="Normal"/>
        <w:widowControl/>
        <w:numPr>
          <w:ilvl w:val="0"/>
          <w:numId w:val="2"/>
        </w:numPr>
        <w:tabs>
          <w:tab w:val="left" w:pos="720" w:leader="none"/>
        </w:tabs>
        <w:bidi w:val="0"/>
        <w:ind w:left="720" w:right="0" w:hanging="0"/>
        <w:jc w:val="left"/>
        <w:textAlignment w:val="auto"/>
        <w:rPr/>
      </w:pPr>
      <w:r>
        <w:rPr/>
        <w:t>Título (si es graduado) – Certificado analítico de materias o listado de materias  con notas (si es estudiante)</w:t>
      </w:r>
    </w:p>
    <w:p>
      <w:pPr>
        <w:pStyle w:val="Normal"/>
        <w:widowControl/>
        <w:bidi w:val="0"/>
        <w:ind w:left="360" w:right="0" w:hanging="0"/>
        <w:jc w:val="left"/>
        <w:textAlignment w:val="auto"/>
        <w:rPr/>
      </w:pPr>
      <w:r>
        <w:rPr/>
        <w:t xml:space="preserve">c) Plan de investigación </w:t>
      </w:r>
    </w:p>
    <w:p>
      <w:pPr>
        <w:pStyle w:val="Normal"/>
        <w:widowControl/>
        <w:bidi w:val="0"/>
        <w:ind w:left="360" w:right="0" w:hanging="0"/>
        <w:jc w:val="left"/>
        <w:textAlignment w:val="auto"/>
        <w:rPr/>
      </w:pPr>
      <w:r>
        <w:rPr/>
        <w:t>d) Cronograma de actividades y bibliografía consultada.</w:t>
      </w:r>
    </w:p>
    <w:p>
      <w:pPr>
        <w:pStyle w:val="Normal"/>
        <w:widowControl/>
        <w:bidi w:val="0"/>
        <w:ind w:left="720" w:right="0" w:hanging="0"/>
        <w:jc w:val="left"/>
        <w:textAlignment w:val="auto"/>
        <w:rPr>
          <w:rFonts w:ascii="Times New Roman" w:hAnsi="Times New Roman"/>
        </w:rPr>
      </w:pPr>
      <w:r>
        <w:rPr/>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pPr>
      <w:r>
        <w:rPr>
          <w:b/>
        </w:rPr>
        <w:t>Contacto</w:t>
      </w:r>
    </w:p>
    <w:p>
      <w:pPr>
        <w:pStyle w:val="Normal"/>
        <w:widowControl/>
        <w:bidi w:val="0"/>
        <w:ind w:left="0" w:right="0" w:hanging="0"/>
        <w:jc w:val="left"/>
        <w:textAlignment w:val="auto"/>
        <w:rPr/>
      </w:pPr>
      <w:r>
        <w:rPr/>
        <w:t xml:space="preserve">Comunicarse con  </w:t>
      </w:r>
      <w:hyperlink r:id="rId2">
        <w:r>
          <w:rPr>
            <w:rStyle w:val="EnlacedeInternet"/>
            <w:lang w:val="es-ES" w:eastAsia="es-ES" w:bidi="ar-SA"/>
          </w:rPr>
          <w:t>maugi.steinberg@gmail.com</w:t>
        </w:r>
      </w:hyperlink>
      <w:r>
        <w:rPr/>
        <w:t xml:space="preserve">  o con </w:t>
      </w:r>
      <w:hyperlink r:id="rId3">
        <w:r>
          <w:rPr>
            <w:rStyle w:val="EnlacedeInternet"/>
            <w:lang w:val="es-ES" w:eastAsia="es-ES" w:bidi="ar-SA"/>
          </w:rPr>
          <w:t>adrianammanfredini@gmail.com</w:t>
        </w:r>
      </w:hyperlink>
      <w:r>
        <w:rPr/>
        <w:t xml:space="preserve"> para consultas y propuesta. Se realizarán entrevistas durante el mes de </w:t>
      </w:r>
      <w:ins w:id="4" w:author="maría eugenia" w:date="2017-10-31T16:14:00Z">
        <w:r>
          <w:rPr>
            <w:color w:val="000000"/>
          </w:rPr>
          <w:t>noviembr</w:t>
        </w:r>
      </w:ins>
      <w:r>
        <w:rPr/>
        <w:t xml:space="preserve">noviembre para concretar el plan de investigación y el cronograma, y a partir del mes de diciembre </w:t>
      </w:r>
      <w:ins w:id="5" w:author="maría eugenia" w:date="2017-10-31T16:14:00Z">
        <w:r>
          <w:rPr>
            <w:color w:val="000000"/>
          </w:rPr>
          <w:t>diciemb</w:t>
        </w:r>
      </w:ins>
      <w:r>
        <w:rPr/>
        <w:t>dará comienzo la adscripción 2017</w:t>
      </w:r>
      <w:ins w:id="6" w:author="maría eugenia" w:date="2017-10-31T16:14:00Z">
        <w:r>
          <w:rPr>
            <w:color w:val="000000"/>
          </w:rPr>
          <w:t>7</w:t>
        </w:r>
      </w:ins>
      <w:r>
        <w:rPr/>
        <w:t>-2019</w:t>
      </w:r>
      <w:ins w:id="7" w:author="maría eugenia" w:date="2017-10-31T16:14:00Z">
        <w:r>
          <w:rPr>
            <w:color w:val="000000"/>
          </w:rPr>
          <w:t>9</w:t>
        </w:r>
      </w:ins>
      <w:r>
        <w:rPr/>
        <w:t xml:space="preserve"> luego de su tratamiento en la Junta departamental</w:t>
      </w:r>
      <w:ins w:id="8" w:author="maría eugenia" w:date="2017-10-31T16:15:00Z">
        <w:r>
          <w:rPr>
            <w:color w:val="000000"/>
          </w:rPr>
          <w:t>.</w:t>
        </w:r>
      </w:ins>
      <w:r>
        <w:rPr/>
        <w:t>.</w:t>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rFonts w:ascii="Times New Roman" w:hAnsi="Times New Roman"/>
        </w:rPr>
      </w:pPr>
      <w:r>
        <w:rPr/>
      </w:r>
    </w:p>
    <w:p>
      <w:pPr>
        <w:pStyle w:val="Normal"/>
        <w:widowControl/>
        <w:bidi w:val="0"/>
        <w:ind w:left="0" w:right="0" w:hanging="0"/>
        <w:jc w:val="left"/>
        <w:textAlignment w:val="auto"/>
        <w:rPr/>
      </w:pPr>
      <w:r>
        <w:rPr/>
      </w:r>
    </w:p>
    <w:sectPr>
      <w:type w:val="nextPage"/>
      <w:pgSz w:w="11906" w:h="16838"/>
      <w:pgMar w:left="1701" w:right="1701"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lvl w:ilvl="0">
      <w:start w:val="1"/>
      <w:numFmt w:val="lowerLetter"/>
      <w:lvlText w:val="%1)"/>
      <w:lvlJc w:val="left"/>
      <w:pPr>
        <w:ind w:left="720" w:hanging="360"/>
      </w:pPr>
      <w:rPr>
        <w:b/>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AR"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Tahoma" w:cs="Times New Roman"/>
      <w:color w:val="auto"/>
      <w:sz w:val="24"/>
      <w:szCs w:val="24"/>
      <w:lang w:val="es-ES" w:eastAsia="es-ES" w:bidi="ar-SA"/>
    </w:rPr>
  </w:style>
  <w:style w:type="character" w:styleId="DefaultParagraphFont">
    <w:name w:val="Default Paragraph Font"/>
    <w:qFormat/>
    <w:rPr/>
  </w:style>
  <w:style w:type="character" w:styleId="EnlacedeInternet">
    <w:name w:val="Enlace de Internet"/>
    <w:basedOn w:val="DefaultParagraphFont"/>
    <w:rPr>
      <w:rFonts w:cs="Times New Roman"/>
      <w:color w:val="0563C1"/>
      <w:u w:val="single"/>
    </w:rPr>
  </w:style>
  <w:style w:type="character" w:styleId="TextodegloboCar">
    <w:name w:val="Texto de globo Car"/>
    <w:basedOn w:val="DefaultParagraphFont"/>
    <w:qFormat/>
    <w:rPr>
      <w:rFonts w:ascii="Tahoma" w:hAnsi="Tahoma" w:cs="Tahoma"/>
      <w:sz w:val="16"/>
      <w:szCs w:val="16"/>
      <w:lang w:val="es-ES" w:eastAsia="es-ES"/>
    </w:rPr>
  </w:style>
  <w:style w:type="character" w:styleId="ListLabel1">
    <w:name w:val="ListLabel 1"/>
    <w:qFormat/>
    <w:rPr>
      <w:rFonts w:ascii="Times New Roman" w:hAnsi="Times New Roman"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b/>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DocumentMap">
    <w:name w:val="DocumentMap"/>
    <w:qFormat/>
    <w:pPr>
      <w:widowControl/>
      <w:bidi w:val="0"/>
      <w:ind w:left="0" w:right="0" w:hanging="0"/>
      <w:jc w:val="left"/>
      <w:textAlignment w:val="auto"/>
    </w:pPr>
    <w:rPr>
      <w:rFonts w:ascii="Times New Roman" w:hAnsi="Times New Roman" w:eastAsia="Tahoma" w:cs="Times New Roman"/>
      <w:color w:val="auto"/>
      <w:sz w:val="20"/>
      <w:szCs w:val="20"/>
      <w:lang w:val="es-AR" w:eastAsia="es-AR" w:bidi="ar-SA"/>
    </w:rPr>
  </w:style>
  <w:style w:type="paragraph" w:styleId="BalloonText">
    <w:name w:val="Balloon Text"/>
    <w:basedOn w:val="Normal"/>
    <w:qFormat/>
    <w:pPr>
      <w:widowControl/>
      <w:ind w:left="0" w:right="0" w:hanging="0"/>
      <w:jc w:val="left"/>
      <w:textAlignment w:val="auto"/>
    </w:pPr>
    <w:rPr>
      <w:rFonts w:ascii="Tahoma" w:hAnsi="Tahoma" w:cs="Tahoma"/>
      <w:sz w:val="16"/>
      <w:szCs w:val="16"/>
      <w:lang w:val="es-ES" w:eastAsia="es-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ugi.steinberg@gmail.com" TargetMode="External"/><Relationship Id="rId3" Type="http://schemas.openxmlformats.org/officeDocument/2006/relationships/hyperlink" Target="mailto:adrianammanfredini@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LibreOffice/5.2.4.2$Linux_X86_64 LibreOffice_project/3d5603e1122f0f102b62521720ab13a38a4e0eb0</Application>
  <Pages>2</Pages>
  <Words>539</Words>
  <Characters>3029</Characters>
  <CharactersWithSpaces>3542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2017-10-31T16:23:00Z</dcterms:created>
  <dc:creator>mventura</dc:creator>
  <dc:description/>
  <dc:language>es-AR</dc:language>
  <cp:lastModifiedBy/>
  <dcterms:modified xsi:type="dcterms:W3CDTF">2017-10-31T16:23:00Z</dcterms:modified>
  <cp:revision>2</cp:revision>
  <dc:subject/>
  <dc:title>Formulario solicitud de adscripciones: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maría eugenia</vt:lpwstr>
  </property>
</Properties>
</file>